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Radial">
        <o:fill v:ext="view" type="gradientCenter"/>
      </v:fill>
    </v:background>
  </w:background>
  <w:body>
    <w:p w:rsidR="00423999" w:rsidRPr="00557138" w:rsidRDefault="002E728A" w:rsidP="002E72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7138">
        <w:rPr>
          <w:rFonts w:ascii="Times New Roman" w:hAnsi="Times New Roman" w:cs="Times New Roman"/>
          <w:sz w:val="24"/>
          <w:szCs w:val="24"/>
          <w:lang w:val="ru-RU"/>
        </w:rPr>
        <w:t>Государственное учреждение</w:t>
      </w:r>
    </w:p>
    <w:p w:rsidR="002E728A" w:rsidRPr="00557138" w:rsidRDefault="002E728A" w:rsidP="002E72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7138">
        <w:rPr>
          <w:rFonts w:ascii="Times New Roman" w:hAnsi="Times New Roman" w:cs="Times New Roman"/>
          <w:sz w:val="24"/>
          <w:szCs w:val="24"/>
          <w:lang w:val="ru-RU"/>
        </w:rPr>
        <w:t>«Зельвенский центр гигиены и эпидемиологии»</w:t>
      </w:r>
    </w:p>
    <w:p w:rsidR="002E728A" w:rsidRPr="00BC296C" w:rsidRDefault="008A7F63" w:rsidP="00DD6684">
      <w:pPr>
        <w:pStyle w:val="2"/>
        <w:rPr>
          <w:lang w:val="ru-RU"/>
        </w:rPr>
      </w:pPr>
      <w:r w:rsidRPr="008A7F63">
        <w:rPr>
          <w:rFonts w:eastAsiaTheme="minor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3.5pt" fillcolor="#007ce9 [1614]" strokecolor="#af0f5a [2405]" strokeweight="1pt">
            <v:fill opacity=".5"/>
            <v:shadow on="t" color="#99f" offset="3pt"/>
            <v:textpath style="font-family:&quot;Arial Black&quot;;v-text-kern:t" trim="t" fitpath="t" string="Курить- здоровью вредить!"/>
          </v:shape>
        </w:pict>
      </w:r>
      <w:r w:rsidR="00ED225A" w:rsidRPr="00BC296C">
        <w:rPr>
          <w:lang w:val="ru-RU"/>
        </w:rPr>
        <w:t>10 дост</w:t>
      </w:r>
      <w:r w:rsidR="008F26B3">
        <w:rPr>
          <w:lang w:val="ru-RU"/>
        </w:rPr>
        <w:t>о</w:t>
      </w:r>
      <w:r w:rsidR="00ED225A" w:rsidRPr="00BC296C">
        <w:rPr>
          <w:lang w:val="ru-RU"/>
        </w:rPr>
        <w:t xml:space="preserve">верных </w:t>
      </w:r>
      <w:proofErr w:type="gramStart"/>
      <w:r w:rsidR="00ED225A" w:rsidRPr="00BC296C">
        <w:rPr>
          <w:lang w:val="ru-RU"/>
        </w:rPr>
        <w:t>фактов</w:t>
      </w:r>
      <w:ins w:id="0" w:author="ooz_2" w:date="2017-05-02T11:57:00Z">
        <w:r w:rsidR="00BC296C">
          <w:rPr>
            <w:lang w:val="ru-RU"/>
          </w:rPr>
          <w:t xml:space="preserve"> </w:t>
        </w:r>
      </w:ins>
      <w:r w:rsidR="00ED225A" w:rsidRPr="00BC296C">
        <w:rPr>
          <w:lang w:val="ru-RU"/>
        </w:rPr>
        <w:t>о курении</w:t>
      </w:r>
      <w:proofErr w:type="gramEnd"/>
    </w:p>
    <w:p w:rsidR="00ED225A" w:rsidRPr="00E57DEB" w:rsidRDefault="00ED225A" w:rsidP="00551AA4">
      <w:pPr>
        <w:pStyle w:val="3"/>
        <w:ind w:left="-567"/>
        <w:jc w:val="both"/>
        <w:rPr>
          <w:lang w:val="ru-RU"/>
        </w:rPr>
      </w:pPr>
      <w:r w:rsidRPr="00557138">
        <w:rPr>
          <w:lang w:val="ru-RU"/>
        </w:rPr>
        <w:t>Курение убивает людей. Большинство из них умирает в трудоспособном возрасте от рака легких, сердечн</w:t>
      </w:r>
      <w:proofErr w:type="gramStart"/>
      <w:r w:rsidRPr="00557138">
        <w:rPr>
          <w:lang w:val="ru-RU"/>
        </w:rPr>
        <w:t>о-</w:t>
      </w:r>
      <w:proofErr w:type="gramEnd"/>
      <w:r w:rsidRPr="00557138">
        <w:rPr>
          <w:lang w:val="ru-RU"/>
        </w:rPr>
        <w:t xml:space="preserve"> сосудистых и других заболеваний. </w:t>
      </w:r>
      <w:r w:rsidRPr="00E57DEB">
        <w:rPr>
          <w:lang w:val="ru-RU"/>
        </w:rPr>
        <w:t>Курящие люди живут в среднем на 7 лет меньше некурящих</w:t>
      </w:r>
    </w:p>
    <w:p w:rsidR="00ED225A" w:rsidRPr="00C158EF" w:rsidRDefault="00ED225A" w:rsidP="00551AA4">
      <w:pPr>
        <w:pStyle w:val="3"/>
        <w:ind w:left="-567"/>
        <w:jc w:val="both"/>
        <w:rPr>
          <w:color w:val="FF0000"/>
          <w:lang w:val="ru-RU"/>
        </w:rPr>
      </w:pPr>
      <w:r w:rsidRPr="00C158EF">
        <w:rPr>
          <w:color w:val="FF0000"/>
          <w:lang w:val="ru-RU"/>
        </w:rPr>
        <w:t>Курени</w:t>
      </w:r>
      <w:proofErr w:type="gramStart"/>
      <w:r w:rsidRPr="00C158EF">
        <w:rPr>
          <w:color w:val="FF0000"/>
          <w:lang w:val="ru-RU"/>
        </w:rPr>
        <w:t>е-</w:t>
      </w:r>
      <w:proofErr w:type="gramEnd"/>
      <w:r w:rsidRPr="00C158EF">
        <w:rPr>
          <w:color w:val="FF0000"/>
          <w:lang w:val="ru-RU"/>
        </w:rPr>
        <w:t xml:space="preserve"> один из самых значимых факторов риска инфаркта миокарда, мозговых инсультов, периферического атеросклероза, аневризмы аорты, рака легк</w:t>
      </w:r>
      <w:r w:rsidR="00DD6684" w:rsidRPr="00C158EF">
        <w:rPr>
          <w:color w:val="FF0000"/>
          <w:lang w:val="ru-RU"/>
        </w:rPr>
        <w:t xml:space="preserve">их и других органов,  </w:t>
      </w:r>
      <w:proofErr w:type="spellStart"/>
      <w:r w:rsidR="00DD6684" w:rsidRPr="00C158EF">
        <w:rPr>
          <w:color w:val="FF0000"/>
          <w:lang w:val="ru-RU"/>
        </w:rPr>
        <w:t>бронхолего</w:t>
      </w:r>
      <w:r w:rsidRPr="00C158EF">
        <w:rPr>
          <w:color w:val="FF0000"/>
          <w:lang w:val="ru-RU"/>
        </w:rPr>
        <w:t>чных</w:t>
      </w:r>
      <w:proofErr w:type="spellEnd"/>
      <w:r w:rsidRPr="00C158EF">
        <w:rPr>
          <w:color w:val="FF0000"/>
          <w:lang w:val="ru-RU"/>
        </w:rPr>
        <w:t xml:space="preserve">  заболеваний , сахарн</w:t>
      </w:r>
      <w:r w:rsidR="00C158EF">
        <w:rPr>
          <w:color w:val="FF0000"/>
          <w:lang w:val="ru-RU"/>
        </w:rPr>
        <w:t>ого</w:t>
      </w:r>
      <w:r w:rsidRPr="00C158EF">
        <w:rPr>
          <w:color w:val="FF0000"/>
          <w:lang w:val="ru-RU"/>
        </w:rPr>
        <w:t xml:space="preserve"> диабет</w:t>
      </w:r>
      <w:r w:rsidR="00C158EF">
        <w:rPr>
          <w:color w:val="FF0000"/>
          <w:lang w:val="ru-RU"/>
        </w:rPr>
        <w:t>а</w:t>
      </w:r>
      <w:r w:rsidR="00E75BC3" w:rsidRPr="00C158EF">
        <w:rPr>
          <w:color w:val="FF0000"/>
          <w:lang w:val="ru-RU"/>
        </w:rPr>
        <w:t>.</w:t>
      </w:r>
    </w:p>
    <w:p w:rsidR="00E75BC3" w:rsidRPr="00C158EF" w:rsidRDefault="00E75BC3" w:rsidP="00551AA4">
      <w:pPr>
        <w:pStyle w:val="3"/>
        <w:ind w:left="-567"/>
        <w:jc w:val="both"/>
        <w:rPr>
          <w:color w:val="FF0000"/>
          <w:lang w:val="ru-RU"/>
        </w:rPr>
      </w:pPr>
      <w:r w:rsidRPr="00C158EF">
        <w:rPr>
          <w:color w:val="FF0000"/>
          <w:lang w:val="ru-RU"/>
        </w:rPr>
        <w:t>Вероятность развития сердечн</w:t>
      </w:r>
      <w:proofErr w:type="gramStart"/>
      <w:r w:rsidRPr="00C158EF">
        <w:rPr>
          <w:color w:val="FF0000"/>
          <w:lang w:val="ru-RU"/>
        </w:rPr>
        <w:t>о-</w:t>
      </w:r>
      <w:proofErr w:type="gramEnd"/>
      <w:r w:rsidRPr="00C158EF">
        <w:rPr>
          <w:color w:val="FF0000"/>
          <w:lang w:val="ru-RU"/>
        </w:rPr>
        <w:t xml:space="preserve"> сосудистых заболеваний зависит от интенсивности курения: чем больше вы курите, тем выше риск.</w:t>
      </w:r>
    </w:p>
    <w:p w:rsidR="00E75BC3" w:rsidRPr="00C158EF" w:rsidRDefault="00E75BC3" w:rsidP="00551AA4">
      <w:pPr>
        <w:pStyle w:val="3"/>
        <w:ind w:left="-567"/>
        <w:jc w:val="both"/>
        <w:rPr>
          <w:color w:val="FF0000"/>
          <w:lang w:val="ru-RU"/>
        </w:rPr>
      </w:pPr>
      <w:r w:rsidRPr="00C158EF">
        <w:rPr>
          <w:color w:val="FF0000"/>
          <w:lang w:val="ru-RU"/>
        </w:rPr>
        <w:t>У курильщиков в 3 ра</w:t>
      </w:r>
      <w:bookmarkStart w:id="1" w:name="_GoBack"/>
      <w:bookmarkEnd w:id="1"/>
      <w:r w:rsidRPr="00C158EF">
        <w:rPr>
          <w:color w:val="FF0000"/>
          <w:lang w:val="ru-RU"/>
        </w:rPr>
        <w:t>за выше риск внезапной остановки сердца.</w:t>
      </w:r>
    </w:p>
    <w:p w:rsidR="00E75BC3" w:rsidRPr="00C158EF" w:rsidRDefault="00E75BC3" w:rsidP="00551AA4">
      <w:pPr>
        <w:pStyle w:val="3"/>
        <w:ind w:left="-567"/>
        <w:jc w:val="both"/>
        <w:rPr>
          <w:color w:val="FF0000"/>
          <w:lang w:val="ru-RU"/>
        </w:rPr>
      </w:pPr>
      <w:r w:rsidRPr="00C158EF">
        <w:rPr>
          <w:color w:val="FF0000"/>
          <w:lang w:val="ru-RU"/>
        </w:rPr>
        <w:t>Курящие мужчины чаще страдают импотенцией.</w:t>
      </w:r>
    </w:p>
    <w:p w:rsidR="00E75BC3" w:rsidRPr="00C158EF" w:rsidRDefault="00E75BC3" w:rsidP="00551AA4">
      <w:pPr>
        <w:pStyle w:val="3"/>
        <w:ind w:left="-567"/>
        <w:jc w:val="both"/>
        <w:rPr>
          <w:color w:val="FF0000"/>
          <w:lang w:val="ru-RU"/>
        </w:rPr>
      </w:pPr>
      <w:r w:rsidRPr="00C158EF">
        <w:rPr>
          <w:color w:val="FF0000"/>
          <w:lang w:val="ru-RU"/>
        </w:rPr>
        <w:t>Курение повышает риск бесплодия, приводит к  осложнениям во время беременности</w:t>
      </w:r>
      <w:proofErr w:type="gramStart"/>
      <w:r w:rsidRPr="00C158EF">
        <w:rPr>
          <w:color w:val="FF0000"/>
          <w:lang w:val="ru-RU"/>
        </w:rPr>
        <w:t xml:space="preserve"> ,</w:t>
      </w:r>
      <w:proofErr w:type="gramEnd"/>
      <w:r w:rsidRPr="00C158EF">
        <w:rPr>
          <w:color w:val="FF0000"/>
          <w:lang w:val="ru-RU"/>
        </w:rPr>
        <w:t xml:space="preserve"> таким как гипоксия плода и выкидыш.</w:t>
      </w:r>
    </w:p>
    <w:p w:rsidR="00E75BC3" w:rsidRPr="00C158EF" w:rsidRDefault="00E75BC3" w:rsidP="00551AA4">
      <w:pPr>
        <w:pStyle w:val="3"/>
        <w:ind w:left="-567"/>
        <w:jc w:val="both"/>
        <w:rPr>
          <w:color w:val="FF0000"/>
          <w:lang w:val="ru-RU"/>
        </w:rPr>
      </w:pPr>
      <w:r w:rsidRPr="00C158EF">
        <w:rPr>
          <w:color w:val="FF0000"/>
          <w:lang w:val="ru-RU"/>
        </w:rPr>
        <w:t xml:space="preserve">У курящих женщин </w:t>
      </w:r>
      <w:del w:id="2" w:author="Admin" w:date="2017-05-03T09:00:00Z">
        <w:r w:rsidRPr="00C158EF" w:rsidDel="00C158EF">
          <w:rPr>
            <w:color w:val="FF0000"/>
            <w:lang w:val="ru-RU"/>
          </w:rPr>
          <w:delText xml:space="preserve"> </w:delText>
        </w:r>
      </w:del>
      <w:r w:rsidR="00C158EF">
        <w:rPr>
          <w:color w:val="FF0000"/>
          <w:lang w:val="ru-RU"/>
        </w:rPr>
        <w:t xml:space="preserve">чаще </w:t>
      </w:r>
      <w:r w:rsidRPr="00C158EF">
        <w:rPr>
          <w:color w:val="FF0000"/>
          <w:lang w:val="ru-RU"/>
        </w:rPr>
        <w:t xml:space="preserve">развивается </w:t>
      </w:r>
      <w:proofErr w:type="spellStart"/>
      <w:r w:rsidRPr="00C158EF">
        <w:rPr>
          <w:color w:val="FF0000"/>
          <w:lang w:val="ru-RU"/>
        </w:rPr>
        <w:t>остеопороз</w:t>
      </w:r>
      <w:proofErr w:type="spellEnd"/>
      <w:r w:rsidRPr="00C158EF">
        <w:rPr>
          <w:color w:val="FF0000"/>
          <w:lang w:val="ru-RU"/>
        </w:rPr>
        <w:t xml:space="preserve"> и, как следствие, переломы костей.</w:t>
      </w:r>
    </w:p>
    <w:p w:rsidR="00E75BC3" w:rsidRPr="00C158EF" w:rsidRDefault="00E75BC3" w:rsidP="00551AA4">
      <w:pPr>
        <w:pStyle w:val="3"/>
        <w:ind w:left="-567"/>
        <w:jc w:val="both"/>
        <w:rPr>
          <w:color w:val="FF0000"/>
          <w:lang w:val="ru-RU"/>
        </w:rPr>
      </w:pPr>
      <w:r w:rsidRPr="00C158EF">
        <w:rPr>
          <w:color w:val="FF0000"/>
          <w:lang w:val="ru-RU"/>
        </w:rPr>
        <w:t>Курение вызывает преждевременное старение и существенно ухудшает внешний вид.</w:t>
      </w:r>
    </w:p>
    <w:p w:rsidR="00E75BC3" w:rsidRPr="00C158EF" w:rsidRDefault="00E75BC3" w:rsidP="00551AA4">
      <w:pPr>
        <w:pStyle w:val="3"/>
        <w:ind w:left="-567"/>
        <w:jc w:val="both"/>
        <w:rPr>
          <w:color w:val="FF0000"/>
          <w:lang w:val="ru-RU"/>
        </w:rPr>
      </w:pPr>
      <w:r w:rsidRPr="00C158EF">
        <w:rPr>
          <w:color w:val="FF0000"/>
          <w:lang w:val="ru-RU"/>
        </w:rPr>
        <w:t>Табачный дым содержит более 4000 соединений, из них 250 являются токсичными и канцерогенными.</w:t>
      </w:r>
    </w:p>
    <w:p w:rsidR="00E75BC3" w:rsidRDefault="00E75BC3" w:rsidP="00551AA4">
      <w:pPr>
        <w:pStyle w:val="3"/>
        <w:ind w:left="-567"/>
        <w:jc w:val="both"/>
        <w:rPr>
          <w:rFonts w:ascii="Times New Roman" w:hAnsi="Times New Roman"/>
          <w:lang w:val="ru-RU"/>
        </w:rPr>
      </w:pPr>
      <w:r w:rsidRPr="00C158EF">
        <w:rPr>
          <w:color w:val="FF0000"/>
          <w:lang w:val="ru-RU"/>
        </w:rPr>
        <w:t>Люди, которые курят в присутствии детей и других</w:t>
      </w:r>
      <w:r w:rsidRPr="00557138">
        <w:rPr>
          <w:lang w:val="ru-RU"/>
        </w:rPr>
        <w:t xml:space="preserve"> некурящих лиц, наносят существенный вред их здоровью</w:t>
      </w:r>
      <w:r w:rsidRPr="00557138">
        <w:rPr>
          <w:rFonts w:ascii="Times New Roman" w:hAnsi="Times New Roman"/>
          <w:lang w:val="ru-RU"/>
        </w:rPr>
        <w:t>.</w:t>
      </w:r>
    </w:p>
    <w:p w:rsidR="0097286D" w:rsidRPr="00AC02B1" w:rsidRDefault="008A7F63" w:rsidP="00AC02B1">
      <w:pPr>
        <w:spacing w:after="0" w:line="240" w:lineRule="auto"/>
        <w:jc w:val="center"/>
        <w:rPr>
          <w:rFonts w:ascii="Arial Black" w:hAnsi="Arial Black"/>
          <w:i w:val="0"/>
          <w:color w:val="750A3C" w:themeColor="accent2" w:themeShade="80"/>
          <w:sz w:val="32"/>
          <w:szCs w:val="32"/>
          <w:lang w:val="ru-RU"/>
        </w:rPr>
      </w:pPr>
      <w:r w:rsidRPr="008A7F63">
        <w:rPr>
          <w:lang w:val="ru-RU"/>
        </w:rPr>
        <w:pict>
          <v:shape id="_x0000_i1026" type="#_x0000_t136" style="width:467.25pt;height:35.25pt">
            <v:shadow color="#868686"/>
            <v:textpath style="font-family:&quot;Arial Black&quot;;v-text-kern:t" trim="t" fitpath="t" string="ОТКАЗ ОТ КУРЕНИЯ ВОЗМОЖЕН!"/>
          </v:shape>
        </w:pict>
      </w:r>
      <w:r w:rsidR="0097286D" w:rsidRPr="00AC02B1">
        <w:rPr>
          <w:rFonts w:ascii="Arial Black" w:hAnsi="Arial Black"/>
          <w:i w:val="0"/>
          <w:color w:val="750A3C" w:themeColor="accent2" w:themeShade="80"/>
          <w:sz w:val="32"/>
          <w:szCs w:val="32"/>
          <w:lang w:val="ru-RU"/>
        </w:rPr>
        <w:t>Отказаться от курения смогли миллионы людей во всем мире!</w:t>
      </w:r>
    </w:p>
    <w:p w:rsidR="0097286D" w:rsidRPr="00AC02B1" w:rsidRDefault="0097286D" w:rsidP="00AC02B1">
      <w:pPr>
        <w:spacing w:after="0" w:line="240" w:lineRule="auto"/>
        <w:jc w:val="center"/>
        <w:rPr>
          <w:rFonts w:ascii="Arial Black" w:hAnsi="Arial Black"/>
          <w:i w:val="0"/>
          <w:color w:val="750A3C" w:themeColor="accent2" w:themeShade="80"/>
          <w:sz w:val="32"/>
          <w:szCs w:val="32"/>
          <w:lang w:val="ru-RU"/>
        </w:rPr>
      </w:pPr>
      <w:r w:rsidRPr="00AC02B1">
        <w:rPr>
          <w:rFonts w:ascii="Arial Black" w:hAnsi="Arial Black"/>
          <w:i w:val="0"/>
          <w:color w:val="750A3C" w:themeColor="accent2" w:themeShade="80"/>
          <w:sz w:val="32"/>
          <w:szCs w:val="32"/>
          <w:lang w:val="ru-RU"/>
        </w:rPr>
        <w:t>Сможете и вы!</w:t>
      </w:r>
    </w:p>
    <w:p w:rsidR="0097286D" w:rsidRPr="00AC02B1" w:rsidRDefault="0097286D" w:rsidP="00DD6684">
      <w:pPr>
        <w:shd w:val="clear" w:color="auto" w:fill="D6ECFF" w:themeFill="background2"/>
        <w:spacing w:after="0"/>
        <w:ind w:left="-567"/>
        <w:jc w:val="center"/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</w:pPr>
      <w:r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Составьте список</w:t>
      </w:r>
      <w:ins w:id="3" w:author="ooz_2" w:date="2017-05-02T11:58:00Z">
        <w:r w:rsidR="00BC296C">
          <w:rPr>
            <w:rFonts w:ascii="Times New Roman" w:hAnsi="Times New Roman" w:cs="Times New Roman"/>
            <w:color w:val="AF0F5A" w:themeColor="accent2" w:themeShade="BF"/>
            <w:sz w:val="28"/>
            <w:szCs w:val="28"/>
            <w:lang w:val="ru-RU"/>
          </w:rPr>
          <w:t xml:space="preserve"> </w:t>
        </w:r>
      </w:ins>
      <w:r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доводов в пользу отказа от курения и повесьте его на видное место</w:t>
      </w:r>
      <w:r w:rsidR="00DD6684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.</w:t>
      </w:r>
    </w:p>
    <w:p w:rsidR="0097286D" w:rsidRPr="00AC02B1" w:rsidRDefault="0097286D" w:rsidP="00DD6684">
      <w:pPr>
        <w:shd w:val="clear" w:color="auto" w:fill="D6ECFF" w:themeFill="background2"/>
        <w:spacing w:after="0"/>
        <w:ind w:left="-567"/>
        <w:jc w:val="center"/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</w:pPr>
      <w:r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Наметьте дату отказа от курения.</w:t>
      </w:r>
    </w:p>
    <w:p w:rsidR="0097286D" w:rsidRPr="00AC02B1" w:rsidRDefault="0097286D" w:rsidP="00DD6684">
      <w:pPr>
        <w:shd w:val="clear" w:color="auto" w:fill="D6ECFF" w:themeFill="background2"/>
        <w:spacing w:after="0"/>
        <w:ind w:left="-567"/>
        <w:jc w:val="center"/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</w:pPr>
      <w:r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 xml:space="preserve">Расскажите </w:t>
      </w:r>
      <w:proofErr w:type="gramStart"/>
      <w:r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близким</w:t>
      </w:r>
      <w:proofErr w:type="gramEnd"/>
      <w:r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 xml:space="preserve"> о своем намерении и попросите у них поддержки.</w:t>
      </w:r>
    </w:p>
    <w:p w:rsidR="0097286D" w:rsidRPr="00AC02B1" w:rsidRDefault="00C158EF" w:rsidP="00DD6684">
      <w:pPr>
        <w:shd w:val="clear" w:color="auto" w:fill="D6ECFF" w:themeFill="background2"/>
        <w:spacing w:after="0"/>
        <w:ind w:left="-567"/>
        <w:jc w:val="center"/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 xml:space="preserve">Займитесь </w:t>
      </w:r>
      <w:r w:rsidR="0097286D"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физическ</w:t>
      </w:r>
      <w:r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ой</w:t>
      </w:r>
      <w:r w:rsidR="0097286D"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 xml:space="preserve"> </w:t>
      </w:r>
      <w:proofErr w:type="spellStart"/>
      <w:r w:rsidR="0097286D"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активность</w:t>
      </w:r>
      <w:r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ю</w:t>
      </w:r>
      <w:proofErr w:type="gramStart"/>
      <w:r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,</w:t>
      </w:r>
      <w:r w:rsidR="0097286D"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р</w:t>
      </w:r>
      <w:proofErr w:type="gramEnd"/>
      <w:r w:rsidR="0097286D"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елаксаци</w:t>
      </w:r>
      <w:r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ей</w:t>
      </w:r>
      <w:proofErr w:type="spellEnd"/>
      <w:r w:rsidR="0097286D"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.</w:t>
      </w:r>
    </w:p>
    <w:p w:rsidR="0097286D" w:rsidRPr="00AC02B1" w:rsidRDefault="0097286D" w:rsidP="00DD6684">
      <w:pPr>
        <w:shd w:val="clear" w:color="auto" w:fill="D6ECFF" w:themeFill="background2"/>
        <w:spacing w:after="0"/>
        <w:ind w:left="-567"/>
        <w:jc w:val="center"/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</w:pPr>
      <w:r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Не отчаивайтесь, если произошел срыв. При повторных попытках бросить курить шансы на успех возрастают.</w:t>
      </w:r>
    </w:p>
    <w:p w:rsidR="0097286D" w:rsidRPr="00AC02B1" w:rsidRDefault="0097286D" w:rsidP="00DD6684">
      <w:pPr>
        <w:shd w:val="clear" w:color="auto" w:fill="D6ECFF" w:themeFill="background2"/>
        <w:spacing w:after="0"/>
        <w:ind w:left="-567"/>
        <w:jc w:val="center"/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</w:pPr>
      <w:r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 xml:space="preserve">При необходимости обратиться </w:t>
      </w:r>
      <w:proofErr w:type="gramStart"/>
      <w:r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>с</w:t>
      </w:r>
      <w:proofErr w:type="gramEnd"/>
      <w:r w:rsidRPr="00AC02B1">
        <w:rPr>
          <w:rFonts w:ascii="Times New Roman" w:hAnsi="Times New Roman" w:cs="Times New Roman"/>
          <w:color w:val="AF0F5A" w:themeColor="accent2" w:themeShade="BF"/>
          <w:sz w:val="28"/>
          <w:szCs w:val="28"/>
          <w:lang w:val="ru-RU"/>
        </w:rPr>
        <w:t xml:space="preserve"> специалисту за помощью.</w:t>
      </w:r>
    </w:p>
    <w:p w:rsidR="0097286D" w:rsidRDefault="0097286D" w:rsidP="0097286D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286D" w:rsidRPr="00AC02B1" w:rsidRDefault="0097286D" w:rsidP="0097286D">
      <w:pPr>
        <w:pStyle w:val="a3"/>
        <w:spacing w:after="0"/>
        <w:ind w:left="-207"/>
        <w:jc w:val="both"/>
        <w:rPr>
          <w:rFonts w:ascii="Comic Sans MS" w:hAnsi="Comic Sans MS" w:cs="Times New Roman"/>
          <w:sz w:val="28"/>
          <w:szCs w:val="28"/>
          <w:lang w:val="ru-RU"/>
        </w:rPr>
      </w:pPr>
      <w:r w:rsidRPr="00AC02B1">
        <w:rPr>
          <w:rFonts w:ascii="Comic Sans MS" w:hAnsi="Comic Sans MS" w:cs="Times New Roman"/>
          <w:sz w:val="28"/>
          <w:szCs w:val="28"/>
          <w:lang w:val="ru-RU"/>
        </w:rPr>
        <w:t xml:space="preserve"> Отказавшись</w:t>
      </w:r>
      <w:ins w:id="4" w:author="ooz_2" w:date="2017-05-02T11:59:00Z">
        <w:r w:rsidR="00BC296C">
          <w:rPr>
            <w:rFonts w:ascii="Comic Sans MS" w:hAnsi="Comic Sans MS" w:cs="Times New Roman"/>
            <w:sz w:val="28"/>
            <w:szCs w:val="28"/>
            <w:lang w:val="ru-RU"/>
          </w:rPr>
          <w:t xml:space="preserve"> </w:t>
        </w:r>
      </w:ins>
      <w:r w:rsidRPr="00AC02B1">
        <w:rPr>
          <w:rFonts w:ascii="Comic Sans MS" w:hAnsi="Comic Sans MS" w:cs="Times New Roman"/>
          <w:sz w:val="28"/>
          <w:szCs w:val="28"/>
          <w:lang w:val="ru-RU"/>
        </w:rPr>
        <w:t>от курения</w:t>
      </w:r>
      <w:r w:rsidR="00AC02B1">
        <w:rPr>
          <w:rFonts w:ascii="Comic Sans MS" w:hAnsi="Comic Sans MS" w:cs="Times New Roman"/>
          <w:sz w:val="28"/>
          <w:szCs w:val="28"/>
          <w:lang w:val="ru-RU"/>
        </w:rPr>
        <w:t>,</w:t>
      </w:r>
      <w:r w:rsidRPr="00AC02B1">
        <w:rPr>
          <w:rFonts w:ascii="Comic Sans MS" w:hAnsi="Comic Sans MS" w:cs="Times New Roman"/>
          <w:sz w:val="28"/>
          <w:szCs w:val="28"/>
          <w:lang w:val="ru-RU"/>
        </w:rPr>
        <w:t xml:space="preserve"> уже через несколько дней вы почувствуете легкость и радость каждого дня! </w:t>
      </w:r>
    </w:p>
    <w:p w:rsidR="0097286D" w:rsidRDefault="0097286D" w:rsidP="009728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286D" w:rsidRDefault="0097286D" w:rsidP="009728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02B1" w:rsidRDefault="00AC02B1" w:rsidP="00A0509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02B1">
        <w:rPr>
          <w:rFonts w:ascii="Times New Roman" w:hAnsi="Times New Roman" w:cs="Times New Roman"/>
          <w:i w:val="0"/>
          <w:sz w:val="22"/>
          <w:szCs w:val="22"/>
          <w:lang w:val="ru-RU"/>
        </w:rPr>
        <w:t>200 экземпляров</w:t>
      </w:r>
      <w:r w:rsidR="00A050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2017год</w:t>
      </w:r>
    </w:p>
    <w:p w:rsidR="00AC02B1" w:rsidRDefault="00AC02B1" w:rsidP="00A05090">
      <w:pPr>
        <w:spacing w:after="0" w:line="240" w:lineRule="auto"/>
        <w:ind w:left="-567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AC02B1" w:rsidRPr="00AC02B1" w:rsidRDefault="00AC02B1" w:rsidP="00A05090">
      <w:pPr>
        <w:spacing w:after="0" w:line="240" w:lineRule="auto"/>
        <w:ind w:left="-567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Подготовила инструктор-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  <w:lang w:val="ru-RU"/>
        </w:rPr>
        <w:t>валеолог</w:t>
      </w:r>
      <w:proofErr w:type="spellEnd"/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Е.С.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  <w:lang w:val="ru-RU"/>
        </w:rPr>
        <w:t>Буслович</w:t>
      </w:r>
      <w:proofErr w:type="spellEnd"/>
    </w:p>
    <w:sectPr w:rsidR="00AC02B1" w:rsidRPr="00AC02B1" w:rsidSect="00AC02B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F2"/>
    <w:multiLevelType w:val="multilevel"/>
    <w:tmpl w:val="A4A6E142"/>
    <w:lvl w:ilvl="0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  <w:sz w:val="36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B03963"/>
    <w:multiLevelType w:val="hybridMultilevel"/>
    <w:tmpl w:val="C8E23630"/>
    <w:lvl w:ilvl="0" w:tplc="ED4898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CAB0866"/>
    <w:multiLevelType w:val="hybridMultilevel"/>
    <w:tmpl w:val="A4A6E1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D86AD0"/>
    <w:multiLevelType w:val="hybridMultilevel"/>
    <w:tmpl w:val="1C984AFE"/>
    <w:lvl w:ilvl="0" w:tplc="F24C1024">
      <w:start w:val="1"/>
      <w:numFmt w:val="decimal"/>
      <w:lvlText w:val="%1."/>
      <w:lvlJc w:val="left"/>
      <w:pPr>
        <w:ind w:left="-207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E728A"/>
    <w:rsid w:val="00031D81"/>
    <w:rsid w:val="002971D8"/>
    <w:rsid w:val="002E728A"/>
    <w:rsid w:val="003B2567"/>
    <w:rsid w:val="003F2ED6"/>
    <w:rsid w:val="00423999"/>
    <w:rsid w:val="00551AA4"/>
    <w:rsid w:val="00557138"/>
    <w:rsid w:val="00684CD4"/>
    <w:rsid w:val="008A7F63"/>
    <w:rsid w:val="008F26B3"/>
    <w:rsid w:val="0097286D"/>
    <w:rsid w:val="00A05090"/>
    <w:rsid w:val="00AC02B1"/>
    <w:rsid w:val="00BB1F59"/>
    <w:rsid w:val="00BB2E7D"/>
    <w:rsid w:val="00BC296C"/>
    <w:rsid w:val="00C158EF"/>
    <w:rsid w:val="00DC7AB0"/>
    <w:rsid w:val="00DD6684"/>
    <w:rsid w:val="00E57DEB"/>
    <w:rsid w:val="00E75BC3"/>
    <w:rsid w:val="00ED225A"/>
    <w:rsid w:val="00FB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2ED6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F2ED6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F2ED6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ED6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ED6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ED6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2ED6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2E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2E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2ED6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F2ED6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F2ED6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2ED6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2ED6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2ED6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2ED6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2ED6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2ED6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F2ED6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2E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3F2ED6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2ED6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3F2ED6"/>
    <w:rPr>
      <w:b/>
      <w:bCs/>
      <w:spacing w:val="0"/>
    </w:rPr>
  </w:style>
  <w:style w:type="character" w:styleId="a9">
    <w:name w:val="Emphasis"/>
    <w:uiPriority w:val="20"/>
    <w:qFormat/>
    <w:rsid w:val="003F2ED6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link w:val="ab"/>
    <w:uiPriority w:val="1"/>
    <w:qFormat/>
    <w:rsid w:val="003F2E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F2ED6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2ED6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2ED6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2ED6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3F2ED6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3F2E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3F2ED6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3F2ED6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3F2ED6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2ED6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3F2ED6"/>
    <w:rPr>
      <w:b/>
      <w:bCs/>
      <w:color w:val="AF0F5A" w:themeColor="accent2" w:themeShade="BF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3F2ED6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BC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296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2017-04-13T06:30:00Z</cp:lastPrinted>
  <dcterms:created xsi:type="dcterms:W3CDTF">2017-04-12T07:03:00Z</dcterms:created>
  <dcterms:modified xsi:type="dcterms:W3CDTF">2017-05-03T05:07:00Z</dcterms:modified>
</cp:coreProperties>
</file>